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9861D" w14:textId="26A07C45" w:rsidR="00C4304B" w:rsidRDefault="00C30068">
      <w:r>
        <w:t>Name</w:t>
      </w:r>
      <w:r w:rsidR="00054BAD">
        <w:t>:  _______________________________________</w:t>
      </w:r>
    </w:p>
    <w:p w14:paraId="4C09861E" w14:textId="471F5B7B" w:rsidR="00054BAD" w:rsidRDefault="00C30068" w:rsidP="00054BAD">
      <w:proofErr w:type="spellStart"/>
      <w:r>
        <w:t>Surname</w:t>
      </w:r>
      <w:proofErr w:type="spellEnd"/>
      <w:r w:rsidR="00054BAD">
        <w:t>: ____________________________________</w:t>
      </w:r>
    </w:p>
    <w:p w14:paraId="4C09861F" w14:textId="20D16D64" w:rsidR="00054BAD" w:rsidRDefault="00C30068" w:rsidP="00054BAD">
      <w:proofErr w:type="spellStart"/>
      <w:r>
        <w:t>Sending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 w:rsidR="10742113">
        <w:t>r</w:t>
      </w:r>
      <w:r w:rsidR="42BECC35">
        <w:t>eceiving</w:t>
      </w:r>
      <w:proofErr w:type="spellEnd"/>
      <w:r w:rsidR="42BECC35">
        <w:t xml:space="preserve"> </w:t>
      </w:r>
      <w:proofErr w:type="spellStart"/>
      <w:r w:rsidR="4F9D4F3D">
        <w:t>o</w:t>
      </w:r>
      <w:r w:rsidR="42BECC35">
        <w:t>rganisation</w:t>
      </w:r>
      <w:proofErr w:type="spellEnd"/>
      <w:r w:rsidR="5A66B8C3">
        <w:t>:</w:t>
      </w:r>
      <w:r w:rsidR="2FD734DE">
        <w:t xml:space="preserve"> __________________________________</w:t>
      </w:r>
    </w:p>
    <w:p w14:paraId="4C098620" w14:textId="59FDF2E9" w:rsidR="00054BAD" w:rsidRDefault="00C30068">
      <w:r>
        <w:t>Date</w:t>
      </w:r>
      <w:r w:rsidR="00054BAD">
        <w:t>: _____________________________________</w:t>
      </w:r>
    </w:p>
    <w:p w14:paraId="4C098622" w14:textId="77777777" w:rsidR="00511B8C" w:rsidRDefault="00511B8C"/>
    <w:p w14:paraId="3D3E0D0B" w14:textId="4F6E7FA2" w:rsidR="00991801" w:rsidRPr="00B54308" w:rsidRDefault="00C30068" w:rsidP="009918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STATEMENT</w:t>
      </w:r>
      <w:r w:rsidR="3E1E647D" w:rsidRPr="0D820B8B">
        <w:rPr>
          <w:b/>
          <w:bCs/>
          <w:sz w:val="28"/>
          <w:szCs w:val="28"/>
        </w:rPr>
        <w:t xml:space="preserve"> </w:t>
      </w:r>
    </w:p>
    <w:p w14:paraId="10873026" w14:textId="18FA3408" w:rsidR="00991801" w:rsidRPr="00D23781" w:rsidRDefault="00C30068" w:rsidP="00991801">
      <w:pPr>
        <w:jc w:val="center"/>
        <w:rPr>
          <w:b/>
          <w:bCs/>
        </w:rPr>
      </w:pPr>
      <w:r>
        <w:rPr>
          <w:b/>
          <w:bCs/>
        </w:rPr>
        <w:t>IN CASE OF USING GREEN TRAVEL</w:t>
      </w:r>
    </w:p>
    <w:p w14:paraId="4C098624" w14:textId="77777777" w:rsidR="00054BAD" w:rsidRDefault="00054BAD" w:rsidP="00054BAD">
      <w:pPr>
        <w:jc w:val="both"/>
        <w:rPr>
          <w:sz w:val="24"/>
          <w:szCs w:val="24"/>
        </w:rPr>
      </w:pPr>
    </w:p>
    <w:p w14:paraId="3730AD2F" w14:textId="3D6E0C20" w:rsidR="004C1605" w:rsidRDefault="42BECC35" w:rsidP="242B87E3">
      <w:pPr>
        <w:spacing w:line="240" w:lineRule="auto"/>
        <w:jc w:val="both"/>
        <w:rPr>
          <w:sz w:val="24"/>
          <w:szCs w:val="24"/>
        </w:rPr>
      </w:pPr>
      <w:proofErr w:type="spellStart"/>
      <w:r w:rsidRPr="242B87E3">
        <w:rPr>
          <w:sz w:val="24"/>
          <w:szCs w:val="24"/>
        </w:rPr>
        <w:t>By</w:t>
      </w:r>
      <w:proofErr w:type="spellEnd"/>
      <w:r w:rsidRPr="242B87E3">
        <w:rPr>
          <w:sz w:val="24"/>
          <w:szCs w:val="24"/>
        </w:rPr>
        <w:t xml:space="preserve"> </w:t>
      </w:r>
      <w:proofErr w:type="spellStart"/>
      <w:r w:rsidRPr="242B87E3">
        <w:rPr>
          <w:sz w:val="24"/>
          <w:szCs w:val="24"/>
        </w:rPr>
        <w:t>this</w:t>
      </w:r>
      <w:proofErr w:type="spellEnd"/>
      <w:r w:rsidRPr="242B87E3">
        <w:rPr>
          <w:sz w:val="24"/>
          <w:szCs w:val="24"/>
        </w:rPr>
        <w:t xml:space="preserve"> </w:t>
      </w:r>
      <w:proofErr w:type="spellStart"/>
      <w:r w:rsidRPr="242B87E3">
        <w:rPr>
          <w:sz w:val="24"/>
          <w:szCs w:val="24"/>
        </w:rPr>
        <w:t>statement</w:t>
      </w:r>
      <w:proofErr w:type="spellEnd"/>
      <w:r w:rsidR="445A9C96" w:rsidRPr="242B87E3">
        <w:rPr>
          <w:sz w:val="24"/>
          <w:szCs w:val="24"/>
        </w:rPr>
        <w:t xml:space="preserve"> I, </w:t>
      </w:r>
      <w:proofErr w:type="spellStart"/>
      <w:r w:rsidR="445A9C96" w:rsidRPr="242B87E3">
        <w:rPr>
          <w:sz w:val="24"/>
          <w:szCs w:val="24"/>
        </w:rPr>
        <w:t>the</w:t>
      </w:r>
      <w:proofErr w:type="spellEnd"/>
      <w:r w:rsidR="445A9C96" w:rsidRPr="242B87E3">
        <w:rPr>
          <w:sz w:val="24"/>
          <w:szCs w:val="24"/>
        </w:rPr>
        <w:t xml:space="preserve"> </w:t>
      </w:r>
      <w:proofErr w:type="spellStart"/>
      <w:r w:rsidR="445A9C96" w:rsidRPr="242B87E3">
        <w:rPr>
          <w:sz w:val="24"/>
          <w:szCs w:val="24"/>
        </w:rPr>
        <w:t>undersigned</w:t>
      </w:r>
      <w:proofErr w:type="spellEnd"/>
      <w:r w:rsidR="445A9C96" w:rsidRPr="242B87E3">
        <w:rPr>
          <w:sz w:val="24"/>
          <w:szCs w:val="24"/>
        </w:rPr>
        <w:t>,</w:t>
      </w:r>
      <w:r w:rsidRPr="242B87E3">
        <w:rPr>
          <w:sz w:val="24"/>
          <w:szCs w:val="24"/>
        </w:rPr>
        <w:t xml:space="preserve"> </w:t>
      </w:r>
      <w:proofErr w:type="spellStart"/>
      <w:r w:rsidRPr="242B87E3">
        <w:rPr>
          <w:sz w:val="24"/>
          <w:szCs w:val="24"/>
        </w:rPr>
        <w:t>under</w:t>
      </w:r>
      <w:proofErr w:type="spellEnd"/>
      <w:r w:rsidRPr="242B87E3">
        <w:rPr>
          <w:sz w:val="24"/>
          <w:szCs w:val="24"/>
        </w:rPr>
        <w:t xml:space="preserve"> </w:t>
      </w:r>
      <w:proofErr w:type="spellStart"/>
      <w:r w:rsidRPr="242B87E3">
        <w:rPr>
          <w:sz w:val="24"/>
          <w:szCs w:val="24"/>
        </w:rPr>
        <w:t>full</w:t>
      </w:r>
      <w:proofErr w:type="spellEnd"/>
      <w:r w:rsidRPr="242B87E3">
        <w:rPr>
          <w:sz w:val="24"/>
          <w:szCs w:val="24"/>
        </w:rPr>
        <w:t xml:space="preserve"> personal </w:t>
      </w:r>
      <w:proofErr w:type="spellStart"/>
      <w:r w:rsidRPr="242B87E3">
        <w:rPr>
          <w:sz w:val="24"/>
          <w:szCs w:val="24"/>
        </w:rPr>
        <w:t>responsibility</w:t>
      </w:r>
      <w:proofErr w:type="spellEnd"/>
      <w:r w:rsidR="0E7B6056" w:rsidRPr="242B87E3">
        <w:rPr>
          <w:sz w:val="24"/>
          <w:szCs w:val="24"/>
        </w:rPr>
        <w:t xml:space="preserve"> </w:t>
      </w:r>
      <w:proofErr w:type="spellStart"/>
      <w:r w:rsidRPr="242B87E3">
        <w:rPr>
          <w:sz w:val="24"/>
          <w:szCs w:val="24"/>
        </w:rPr>
        <w:t>declare</w:t>
      </w:r>
      <w:proofErr w:type="spellEnd"/>
    </w:p>
    <w:p w14:paraId="4A59161A" w14:textId="605973D9" w:rsidR="004C1605" w:rsidRDefault="42BECC35" w:rsidP="242B87E3">
      <w:pPr>
        <w:spacing w:line="240" w:lineRule="auto"/>
        <w:jc w:val="both"/>
        <w:rPr>
          <w:sz w:val="24"/>
          <w:szCs w:val="24"/>
        </w:rPr>
      </w:pPr>
      <w:r w:rsidRPr="242B87E3">
        <w:rPr>
          <w:sz w:val="24"/>
          <w:szCs w:val="24"/>
        </w:rPr>
        <w:t xml:space="preserve"> </w:t>
      </w:r>
      <w:proofErr w:type="spellStart"/>
      <w:r w:rsidRPr="242B87E3">
        <w:rPr>
          <w:sz w:val="24"/>
          <w:szCs w:val="24"/>
        </w:rPr>
        <w:t>that</w:t>
      </w:r>
      <w:proofErr w:type="spellEnd"/>
      <w:r w:rsidRPr="242B87E3">
        <w:rPr>
          <w:sz w:val="24"/>
          <w:szCs w:val="24"/>
        </w:rPr>
        <w:t xml:space="preserve"> </w:t>
      </w:r>
      <w:r w:rsidR="0DDF24FC" w:rsidRPr="242B87E3">
        <w:rPr>
          <w:sz w:val="24"/>
          <w:szCs w:val="24"/>
        </w:rPr>
        <w:t>on</w:t>
      </w:r>
      <w:r w:rsidR="4AB99EFE" w:rsidRPr="242B87E3">
        <w:rPr>
          <w:sz w:val="24"/>
          <w:szCs w:val="24"/>
        </w:rPr>
        <w:t xml:space="preserve"> </w:t>
      </w:r>
      <w:r w:rsidR="0DDF24FC" w:rsidRPr="242B87E3">
        <w:rPr>
          <w:sz w:val="24"/>
          <w:szCs w:val="24"/>
        </w:rPr>
        <w:t>date(s)</w:t>
      </w:r>
      <w:r w:rsidR="73982DF8" w:rsidRPr="242B87E3">
        <w:rPr>
          <w:sz w:val="24"/>
          <w:szCs w:val="24"/>
        </w:rPr>
        <w:t xml:space="preserve"> </w:t>
      </w:r>
      <w:r w:rsidR="0DDF24FC" w:rsidRPr="242B87E3">
        <w:rPr>
          <w:sz w:val="24"/>
          <w:szCs w:val="24"/>
        </w:rPr>
        <w:t>_______________________</w:t>
      </w:r>
      <w:r w:rsidR="456EA08F" w:rsidRPr="242B87E3">
        <w:rPr>
          <w:sz w:val="24"/>
          <w:szCs w:val="24"/>
        </w:rPr>
        <w:t>____</w:t>
      </w:r>
      <w:r w:rsidR="0DDF24FC" w:rsidRPr="242B87E3">
        <w:rPr>
          <w:sz w:val="24"/>
          <w:szCs w:val="24"/>
        </w:rPr>
        <w:t xml:space="preserve">_, </w:t>
      </w:r>
      <w:r w:rsidR="6A0568EF" w:rsidRPr="242B87E3">
        <w:rPr>
          <w:sz w:val="24"/>
          <w:szCs w:val="24"/>
        </w:rPr>
        <w:t>as</w:t>
      </w:r>
      <w:r w:rsidR="0DC0681E" w:rsidRPr="242B87E3">
        <w:rPr>
          <w:sz w:val="24"/>
          <w:szCs w:val="24"/>
        </w:rPr>
        <w:t xml:space="preserve"> </w:t>
      </w:r>
      <w:r w:rsidR="6A0568EF" w:rsidRPr="242B87E3">
        <w:rPr>
          <w:sz w:val="24"/>
          <w:szCs w:val="24"/>
        </w:rPr>
        <w:t>a</w:t>
      </w:r>
      <w:r w:rsidR="4914E9FF" w:rsidRPr="242B87E3">
        <w:rPr>
          <w:sz w:val="24"/>
          <w:szCs w:val="24"/>
        </w:rPr>
        <w:t xml:space="preserve"> </w:t>
      </w:r>
      <w:proofErr w:type="spellStart"/>
      <w:r w:rsidR="6A0568EF" w:rsidRPr="242B87E3">
        <w:rPr>
          <w:sz w:val="24"/>
          <w:szCs w:val="24"/>
        </w:rPr>
        <w:t>mobility</w:t>
      </w:r>
      <w:proofErr w:type="spellEnd"/>
      <w:r w:rsidR="6A0568EF" w:rsidRPr="242B87E3">
        <w:rPr>
          <w:sz w:val="24"/>
          <w:szCs w:val="24"/>
        </w:rPr>
        <w:t xml:space="preserve"> participant </w:t>
      </w:r>
      <w:proofErr w:type="spellStart"/>
      <w:r w:rsidR="6A0568EF" w:rsidRPr="242B87E3">
        <w:rPr>
          <w:sz w:val="24"/>
          <w:szCs w:val="24"/>
        </w:rPr>
        <w:t>in</w:t>
      </w:r>
      <w:proofErr w:type="spellEnd"/>
      <w:r w:rsidR="6A0568EF" w:rsidRPr="242B87E3">
        <w:rPr>
          <w:sz w:val="24"/>
          <w:szCs w:val="24"/>
        </w:rPr>
        <w:t xml:space="preserve"> </w:t>
      </w:r>
      <w:proofErr w:type="spellStart"/>
      <w:r w:rsidR="6A0568EF" w:rsidRPr="242B87E3">
        <w:rPr>
          <w:sz w:val="24"/>
          <w:szCs w:val="24"/>
        </w:rPr>
        <w:t>the</w:t>
      </w:r>
      <w:proofErr w:type="spellEnd"/>
      <w:r w:rsidR="7BA0BC32" w:rsidRPr="242B87E3">
        <w:rPr>
          <w:sz w:val="24"/>
          <w:szCs w:val="24"/>
        </w:rPr>
        <w:t xml:space="preserve"> </w:t>
      </w:r>
      <w:proofErr w:type="spellStart"/>
      <w:r w:rsidR="6A0568EF" w:rsidRPr="242B87E3">
        <w:rPr>
          <w:sz w:val="24"/>
          <w:szCs w:val="24"/>
        </w:rPr>
        <w:t>project</w:t>
      </w:r>
      <w:proofErr w:type="spellEnd"/>
      <w:r w:rsidR="6A0568EF" w:rsidRPr="242B87E3">
        <w:rPr>
          <w:sz w:val="24"/>
          <w:szCs w:val="24"/>
        </w:rPr>
        <w:t xml:space="preserve"> </w:t>
      </w:r>
    </w:p>
    <w:p w14:paraId="41EBDA6B" w14:textId="6C4880B8" w:rsidR="004C1605" w:rsidRDefault="6A0568EF" w:rsidP="242B87E3">
      <w:pPr>
        <w:spacing w:line="240" w:lineRule="auto"/>
        <w:jc w:val="both"/>
        <w:rPr>
          <w:sz w:val="24"/>
          <w:szCs w:val="24"/>
        </w:rPr>
      </w:pPr>
      <w:r w:rsidRPr="242B87E3">
        <w:rPr>
          <w:sz w:val="24"/>
          <w:szCs w:val="24"/>
        </w:rPr>
        <w:t>No. _</w:t>
      </w:r>
      <w:ins w:id="0" w:author="korisnik" w:date="2022-11-24T11:46:00Z">
        <w:r w:rsidR="00FE1A44" w:rsidRPr="00FE1A44">
          <w:rPr>
            <w:sz w:val="24"/>
            <w:szCs w:val="24"/>
            <w:u w:val="single"/>
            <w:rPrChange w:id="1" w:author="korisnik" w:date="2022-11-24T11:46:00Z">
              <w:rPr>
                <w:sz w:val="24"/>
                <w:szCs w:val="24"/>
              </w:rPr>
            </w:rPrChange>
          </w:rPr>
          <w:t>2022</w:t>
        </w:r>
        <w:bookmarkStart w:id="2" w:name="_GoBack"/>
        <w:bookmarkEnd w:id="2"/>
        <w:r w:rsidR="00FE1A44" w:rsidRPr="00FE1A44">
          <w:rPr>
            <w:sz w:val="24"/>
            <w:szCs w:val="24"/>
            <w:u w:val="single"/>
            <w:rPrChange w:id="3" w:author="korisnik" w:date="2022-11-24T11:46:00Z">
              <w:rPr>
                <w:sz w:val="24"/>
                <w:szCs w:val="24"/>
              </w:rPr>
            </w:rPrChange>
          </w:rPr>
          <w:t>-1-HR01-KA171-HED-000076074</w:t>
        </w:r>
      </w:ins>
      <w:del w:id="4" w:author="korisnik" w:date="2022-11-24T11:46:00Z">
        <w:r w:rsidRPr="00FE1A44" w:rsidDel="00FE1A44">
          <w:rPr>
            <w:sz w:val="24"/>
            <w:szCs w:val="24"/>
            <w:u w:val="single"/>
            <w:rPrChange w:id="5" w:author="korisnik" w:date="2022-11-24T11:46:00Z">
              <w:rPr>
                <w:sz w:val="24"/>
                <w:szCs w:val="24"/>
              </w:rPr>
            </w:rPrChange>
          </w:rPr>
          <w:delText>_________________________________</w:delText>
        </w:r>
        <w:r w:rsidR="2CE9F8C2" w:rsidRPr="00FE1A44" w:rsidDel="00FE1A44">
          <w:rPr>
            <w:sz w:val="24"/>
            <w:szCs w:val="24"/>
            <w:u w:val="single"/>
            <w:rPrChange w:id="6" w:author="korisnik" w:date="2022-11-24T11:46:00Z">
              <w:rPr>
                <w:sz w:val="24"/>
                <w:szCs w:val="24"/>
              </w:rPr>
            </w:rPrChange>
          </w:rPr>
          <w:delText>_____</w:delText>
        </w:r>
        <w:r w:rsidRPr="00FE1A44" w:rsidDel="00FE1A44">
          <w:rPr>
            <w:sz w:val="24"/>
            <w:szCs w:val="24"/>
            <w:u w:val="single"/>
            <w:rPrChange w:id="7" w:author="korisnik" w:date="2022-11-24T11:46:00Z">
              <w:rPr>
                <w:sz w:val="24"/>
                <w:szCs w:val="24"/>
              </w:rPr>
            </w:rPrChange>
          </w:rPr>
          <w:delText xml:space="preserve">__ </w:delText>
        </w:r>
      </w:del>
      <w:r w:rsidRPr="242B87E3">
        <w:rPr>
          <w:sz w:val="24"/>
          <w:szCs w:val="24"/>
        </w:rPr>
        <w:t xml:space="preserve"> I </w:t>
      </w:r>
      <w:proofErr w:type="spellStart"/>
      <w:r w:rsidRPr="242B87E3">
        <w:rPr>
          <w:sz w:val="24"/>
          <w:szCs w:val="24"/>
        </w:rPr>
        <w:t>used</w:t>
      </w:r>
      <w:proofErr w:type="spellEnd"/>
      <w:r w:rsidR="706BFF53" w:rsidRPr="242B87E3">
        <w:rPr>
          <w:sz w:val="24"/>
          <w:szCs w:val="24"/>
        </w:rPr>
        <w:t xml:space="preserve">: </w:t>
      </w:r>
    </w:p>
    <w:p w14:paraId="4720285B" w14:textId="5960D400" w:rsidR="004C1605" w:rsidDel="00FE1A44" w:rsidRDefault="004C1605" w:rsidP="00FE1A44">
      <w:pPr>
        <w:spacing w:line="240" w:lineRule="auto"/>
        <w:jc w:val="center"/>
        <w:rPr>
          <w:del w:id="8" w:author="korisnik" w:date="2022-11-24T11:45:00Z"/>
          <w:sz w:val="24"/>
          <w:szCs w:val="24"/>
        </w:rPr>
        <w:pPrChange w:id="9" w:author="korisnik" w:date="2022-11-24T11:45:00Z">
          <w:pPr>
            <w:spacing w:line="240" w:lineRule="auto"/>
            <w:jc w:val="both"/>
          </w:pPr>
        </w:pPrChange>
      </w:pPr>
    </w:p>
    <w:p w14:paraId="24AEEF46" w14:textId="780F9734" w:rsidR="004C1605" w:rsidRDefault="004C1605" w:rsidP="00FE1A44">
      <w:pPr>
        <w:spacing w:line="240" w:lineRule="auto"/>
        <w:jc w:val="center"/>
        <w:rPr>
          <w:sz w:val="24"/>
          <w:szCs w:val="24"/>
        </w:rPr>
      </w:pPr>
      <w:proofErr w:type="spellStart"/>
      <w:r w:rsidRPr="004C1605">
        <w:rPr>
          <w:b/>
          <w:bCs/>
          <w:sz w:val="24"/>
          <w:szCs w:val="24"/>
        </w:rPr>
        <w:t>train</w:t>
      </w:r>
      <w:proofErr w:type="spellEnd"/>
      <w:r>
        <w:rPr>
          <w:b/>
          <w:bCs/>
          <w:sz w:val="24"/>
          <w:szCs w:val="24"/>
        </w:rPr>
        <w:t xml:space="preserve"> </w:t>
      </w:r>
      <w:r w:rsidRPr="004C1605">
        <w:rPr>
          <w:b/>
          <w:bCs/>
          <w:sz w:val="24"/>
          <w:szCs w:val="24"/>
        </w:rPr>
        <w:t xml:space="preserve">  /  </w:t>
      </w:r>
      <w:r>
        <w:rPr>
          <w:b/>
          <w:bCs/>
          <w:sz w:val="24"/>
          <w:szCs w:val="24"/>
        </w:rPr>
        <w:t xml:space="preserve"> </w:t>
      </w:r>
      <w:r w:rsidRPr="004C1605">
        <w:rPr>
          <w:b/>
          <w:bCs/>
          <w:sz w:val="24"/>
          <w:szCs w:val="24"/>
        </w:rPr>
        <w:t xml:space="preserve">bus </w:t>
      </w:r>
      <w:r>
        <w:rPr>
          <w:b/>
          <w:bCs/>
          <w:sz w:val="24"/>
          <w:szCs w:val="24"/>
        </w:rPr>
        <w:t xml:space="preserve"> </w:t>
      </w:r>
      <w:r w:rsidRPr="004C1605">
        <w:rPr>
          <w:b/>
          <w:bCs/>
          <w:sz w:val="24"/>
          <w:szCs w:val="24"/>
        </w:rPr>
        <w:t xml:space="preserve"> / </w:t>
      </w:r>
      <w:r>
        <w:rPr>
          <w:b/>
          <w:bCs/>
          <w:sz w:val="24"/>
          <w:szCs w:val="24"/>
        </w:rPr>
        <w:t xml:space="preserve"> </w:t>
      </w:r>
      <w:r w:rsidRPr="004C1605">
        <w:rPr>
          <w:b/>
          <w:bCs/>
          <w:sz w:val="24"/>
          <w:szCs w:val="24"/>
        </w:rPr>
        <w:t xml:space="preserve">  </w:t>
      </w:r>
      <w:proofErr w:type="spellStart"/>
      <w:r w:rsidR="001367DE">
        <w:rPr>
          <w:b/>
          <w:bCs/>
          <w:sz w:val="24"/>
          <w:szCs w:val="24"/>
        </w:rPr>
        <w:t>carpooling</w:t>
      </w:r>
      <w:proofErr w:type="spellEnd"/>
      <w:r w:rsidRPr="004C1605">
        <w:rPr>
          <w:b/>
          <w:bCs/>
          <w:sz w:val="24"/>
          <w:szCs w:val="24"/>
        </w:rPr>
        <w:t xml:space="preserve">  /</w:t>
      </w:r>
      <w:r>
        <w:rPr>
          <w:b/>
          <w:bCs/>
          <w:sz w:val="24"/>
          <w:szCs w:val="24"/>
        </w:rPr>
        <w:t xml:space="preserve"> </w:t>
      </w:r>
      <w:r w:rsidRPr="004C1605">
        <w:rPr>
          <w:b/>
          <w:bCs/>
          <w:sz w:val="24"/>
          <w:szCs w:val="24"/>
        </w:rPr>
        <w:t xml:space="preserve">  bike</w:t>
      </w:r>
      <w:r w:rsidR="67E30054" w:rsidRPr="0D820B8B">
        <w:rPr>
          <w:sz w:val="24"/>
          <w:szCs w:val="24"/>
        </w:rPr>
        <w:t xml:space="preserve"> </w:t>
      </w:r>
      <w:r w:rsidRPr="004C1605">
        <w:rPr>
          <w:i/>
          <w:iCs/>
          <w:sz w:val="24"/>
          <w:szCs w:val="24"/>
        </w:rPr>
        <w:t xml:space="preserve"> </w:t>
      </w:r>
      <w:r w:rsidR="3E1E647D" w:rsidRPr="004C1605">
        <w:rPr>
          <w:i/>
          <w:iCs/>
          <w:sz w:val="24"/>
          <w:szCs w:val="24"/>
        </w:rPr>
        <w:t xml:space="preserve"> </w:t>
      </w:r>
      <w:r w:rsidRPr="004C1605">
        <w:rPr>
          <w:i/>
          <w:iCs/>
          <w:sz w:val="24"/>
          <w:szCs w:val="24"/>
        </w:rPr>
        <w:t>(</w:t>
      </w:r>
      <w:proofErr w:type="spellStart"/>
      <w:r w:rsidRPr="004C1605">
        <w:rPr>
          <w:i/>
          <w:iCs/>
          <w:sz w:val="24"/>
          <w:szCs w:val="24"/>
        </w:rPr>
        <w:t>circle</w:t>
      </w:r>
      <w:proofErr w:type="spellEnd"/>
      <w:r w:rsidRPr="004C1605">
        <w:rPr>
          <w:i/>
          <w:iCs/>
          <w:sz w:val="24"/>
          <w:szCs w:val="24"/>
        </w:rPr>
        <w:t>)</w:t>
      </w:r>
    </w:p>
    <w:p w14:paraId="5108B647" w14:textId="11852259" w:rsidR="00991801" w:rsidRDefault="00991801" w:rsidP="242B87E3">
      <w:pPr>
        <w:spacing w:line="240" w:lineRule="auto"/>
        <w:jc w:val="center"/>
        <w:rPr>
          <w:i/>
          <w:iCs/>
          <w:sz w:val="24"/>
          <w:szCs w:val="24"/>
        </w:rPr>
      </w:pPr>
    </w:p>
    <w:p w14:paraId="5C6CBC82" w14:textId="686210D7" w:rsidR="00991801" w:rsidRDefault="67563C0E" w:rsidP="242B87E3">
      <w:pPr>
        <w:spacing w:line="240" w:lineRule="auto"/>
        <w:jc w:val="both"/>
        <w:rPr>
          <w:sz w:val="24"/>
          <w:szCs w:val="24"/>
        </w:rPr>
      </w:pPr>
      <w:r w:rsidRPr="242B87E3">
        <w:rPr>
          <w:sz w:val="24"/>
          <w:szCs w:val="24"/>
        </w:rPr>
        <w:t xml:space="preserve">as </w:t>
      </w:r>
      <w:r w:rsidR="576706F6" w:rsidRPr="242B87E3">
        <w:rPr>
          <w:sz w:val="24"/>
          <w:szCs w:val="24"/>
        </w:rPr>
        <w:t xml:space="preserve">a </w:t>
      </w:r>
      <w:proofErr w:type="spellStart"/>
      <w:r w:rsidR="576706F6" w:rsidRPr="242B87E3">
        <w:rPr>
          <w:sz w:val="24"/>
          <w:szCs w:val="24"/>
        </w:rPr>
        <w:t>means</w:t>
      </w:r>
      <w:proofErr w:type="spellEnd"/>
      <w:r w:rsidR="576706F6" w:rsidRPr="242B87E3">
        <w:rPr>
          <w:sz w:val="24"/>
          <w:szCs w:val="24"/>
        </w:rPr>
        <w:t xml:space="preserve"> </w:t>
      </w:r>
      <w:proofErr w:type="spellStart"/>
      <w:r w:rsidR="576706F6" w:rsidRPr="242B87E3">
        <w:rPr>
          <w:sz w:val="24"/>
          <w:szCs w:val="24"/>
        </w:rPr>
        <w:t>of</w:t>
      </w:r>
      <w:proofErr w:type="spellEnd"/>
      <w:r w:rsidR="576706F6" w:rsidRPr="242B87E3">
        <w:rPr>
          <w:sz w:val="24"/>
          <w:szCs w:val="24"/>
        </w:rPr>
        <w:t xml:space="preserve"> transport </w:t>
      </w:r>
      <w:r w:rsidR="00C30068">
        <w:rPr>
          <w:sz w:val="24"/>
          <w:szCs w:val="24"/>
        </w:rPr>
        <w:t xml:space="preserve">on </w:t>
      </w:r>
      <w:proofErr w:type="spellStart"/>
      <w:r w:rsidR="00C30068">
        <w:rPr>
          <w:sz w:val="24"/>
          <w:szCs w:val="24"/>
        </w:rPr>
        <w:t>the</w:t>
      </w:r>
      <w:proofErr w:type="spellEnd"/>
      <w:r w:rsidR="00C30068">
        <w:rPr>
          <w:sz w:val="24"/>
          <w:szCs w:val="24"/>
        </w:rPr>
        <w:t xml:space="preserve"> </w:t>
      </w:r>
      <w:proofErr w:type="spellStart"/>
      <w:r w:rsidR="00C30068">
        <w:rPr>
          <w:sz w:val="24"/>
          <w:szCs w:val="24"/>
        </w:rPr>
        <w:t>route</w:t>
      </w:r>
      <w:proofErr w:type="spellEnd"/>
      <w:r w:rsidR="004C1605">
        <w:rPr>
          <w:sz w:val="24"/>
          <w:szCs w:val="24"/>
        </w:rPr>
        <w:t xml:space="preserve"> </w:t>
      </w:r>
      <w:r w:rsidR="5EE085F6" w:rsidRPr="242B87E3">
        <w:rPr>
          <w:sz w:val="24"/>
          <w:szCs w:val="24"/>
        </w:rPr>
        <w:t>_____________________________</w:t>
      </w:r>
      <w:r w:rsidR="6F847FC0" w:rsidRPr="242B87E3">
        <w:rPr>
          <w:sz w:val="24"/>
          <w:szCs w:val="24"/>
        </w:rPr>
        <w:t>______________</w:t>
      </w:r>
      <w:r w:rsidR="4A881AAF" w:rsidRPr="242B87E3">
        <w:rPr>
          <w:sz w:val="24"/>
          <w:szCs w:val="24"/>
        </w:rPr>
        <w:t>,</w:t>
      </w:r>
    </w:p>
    <w:p w14:paraId="49F6F633" w14:textId="487B89D2" w:rsidR="00991801" w:rsidRDefault="00C30068" w:rsidP="004C1605">
      <w:pPr>
        <w:spacing w:line="480" w:lineRule="auto"/>
        <w:rPr>
          <w:sz w:val="24"/>
          <w:szCs w:val="24"/>
        </w:rPr>
      </w:pPr>
      <w:r w:rsidRPr="00C30068">
        <w:rPr>
          <w:sz w:val="24"/>
          <w:szCs w:val="24"/>
        </w:rPr>
        <w:t xml:space="preserve"> </w:t>
      </w:r>
      <w:proofErr w:type="spellStart"/>
      <w:r w:rsidRPr="00C30068">
        <w:rPr>
          <w:sz w:val="24"/>
          <w:szCs w:val="24"/>
        </w:rPr>
        <w:t>which</w:t>
      </w:r>
      <w:proofErr w:type="spellEnd"/>
      <w:r w:rsidRPr="00C30068">
        <w:rPr>
          <w:sz w:val="24"/>
          <w:szCs w:val="24"/>
        </w:rPr>
        <w:t xml:space="preserve"> </w:t>
      </w:r>
      <w:proofErr w:type="spellStart"/>
      <w:r w:rsidRPr="00C30068">
        <w:rPr>
          <w:sz w:val="24"/>
          <w:szCs w:val="24"/>
        </w:rPr>
        <w:t>makes</w:t>
      </w:r>
      <w:proofErr w:type="spellEnd"/>
      <w:r w:rsidRPr="00C30068">
        <w:rPr>
          <w:sz w:val="24"/>
          <w:szCs w:val="24"/>
        </w:rPr>
        <w:t xml:space="preserve"> more </w:t>
      </w:r>
      <w:proofErr w:type="spellStart"/>
      <w:r w:rsidRPr="00C30068">
        <w:rPr>
          <w:sz w:val="24"/>
          <w:szCs w:val="24"/>
        </w:rPr>
        <w:t>than</w:t>
      </w:r>
      <w:proofErr w:type="spellEnd"/>
      <w:r w:rsidRPr="00C30068">
        <w:rPr>
          <w:sz w:val="24"/>
          <w:szCs w:val="24"/>
        </w:rPr>
        <w:t xml:space="preserve"> half </w:t>
      </w:r>
      <w:proofErr w:type="spellStart"/>
      <w:r w:rsidRPr="00C30068">
        <w:rPr>
          <w:sz w:val="24"/>
          <w:szCs w:val="24"/>
        </w:rPr>
        <w:t>of</w:t>
      </w:r>
      <w:proofErr w:type="spellEnd"/>
      <w:r w:rsidRPr="00C30068">
        <w:rPr>
          <w:sz w:val="24"/>
          <w:szCs w:val="24"/>
        </w:rPr>
        <w:t xml:space="preserve"> </w:t>
      </w:r>
      <w:proofErr w:type="spellStart"/>
      <w:r w:rsidRPr="00C30068">
        <w:rPr>
          <w:sz w:val="24"/>
          <w:szCs w:val="24"/>
        </w:rPr>
        <w:t>the</w:t>
      </w:r>
      <w:proofErr w:type="spellEnd"/>
      <w:r w:rsidRPr="00C30068">
        <w:rPr>
          <w:sz w:val="24"/>
          <w:szCs w:val="24"/>
        </w:rPr>
        <w:t xml:space="preserve"> </w:t>
      </w:r>
      <w:proofErr w:type="spellStart"/>
      <w:r w:rsidRPr="00C30068">
        <w:rPr>
          <w:sz w:val="24"/>
          <w:szCs w:val="24"/>
        </w:rPr>
        <w:t>return</w:t>
      </w:r>
      <w:proofErr w:type="spellEnd"/>
      <w:r w:rsidRPr="00C30068">
        <w:rPr>
          <w:sz w:val="24"/>
          <w:szCs w:val="24"/>
        </w:rPr>
        <w:t xml:space="preserve"> </w:t>
      </w:r>
      <w:proofErr w:type="spellStart"/>
      <w:r w:rsidRPr="00C30068">
        <w:rPr>
          <w:sz w:val="24"/>
          <w:szCs w:val="24"/>
        </w:rPr>
        <w:t>trip</w:t>
      </w:r>
      <w:proofErr w:type="spellEnd"/>
      <w:r w:rsidR="007C44D9">
        <w:rPr>
          <w:sz w:val="24"/>
          <w:szCs w:val="24"/>
        </w:rPr>
        <w:t xml:space="preserve"> for </w:t>
      </w:r>
      <w:proofErr w:type="spellStart"/>
      <w:r w:rsidR="007C44D9">
        <w:rPr>
          <w:sz w:val="24"/>
          <w:szCs w:val="24"/>
        </w:rPr>
        <w:t>this</w:t>
      </w:r>
      <w:proofErr w:type="spellEnd"/>
      <w:r w:rsidR="007C44D9">
        <w:rPr>
          <w:sz w:val="24"/>
          <w:szCs w:val="24"/>
        </w:rPr>
        <w:t xml:space="preserve"> </w:t>
      </w:r>
      <w:proofErr w:type="spellStart"/>
      <w:r w:rsidR="007C44D9">
        <w:rPr>
          <w:sz w:val="24"/>
          <w:szCs w:val="24"/>
        </w:rPr>
        <w:t>mobility</w:t>
      </w:r>
      <w:proofErr w:type="spellEnd"/>
      <w:r w:rsidR="1D39BA20" w:rsidRPr="0D820B8B">
        <w:rPr>
          <w:sz w:val="24"/>
          <w:szCs w:val="24"/>
        </w:rPr>
        <w:t>.</w:t>
      </w:r>
    </w:p>
    <w:p w14:paraId="4842F881" w14:textId="77777777" w:rsidR="00A24058" w:rsidRDefault="00A24058" w:rsidP="008D7FC6">
      <w:pPr>
        <w:jc w:val="right"/>
        <w:rPr>
          <w:sz w:val="24"/>
          <w:szCs w:val="24"/>
        </w:rPr>
      </w:pPr>
      <w:bookmarkStart w:id="10" w:name="_Hlk81918510"/>
    </w:p>
    <w:p w14:paraId="4C098628" w14:textId="5616EB05" w:rsidR="008D7FC6" w:rsidRDefault="008D7FC6" w:rsidP="008D7FC6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387D09FD" w14:textId="7A6A3BCA" w:rsidR="00A24058" w:rsidRDefault="00A64CC9" w:rsidP="008D7FC6">
      <w:pPr>
        <w:jc w:val="right"/>
        <w:rPr>
          <w:sz w:val="24"/>
          <w:szCs w:val="24"/>
        </w:rPr>
      </w:pPr>
      <w:r w:rsidRPr="00A64CC9">
        <w:t xml:space="preserve">Signature </w:t>
      </w:r>
      <w:proofErr w:type="spellStart"/>
      <w:r w:rsidRPr="00A64CC9">
        <w:t>of</w:t>
      </w:r>
      <w:proofErr w:type="spellEnd"/>
      <w:r w:rsidRPr="00A64CC9">
        <w:t xml:space="preserve"> </w:t>
      </w:r>
      <w:proofErr w:type="spellStart"/>
      <w:r w:rsidRPr="00A64CC9">
        <w:t>the</w:t>
      </w:r>
      <w:proofErr w:type="spellEnd"/>
      <w:r w:rsidRPr="00A64CC9">
        <w:t xml:space="preserve"> </w:t>
      </w:r>
      <w:proofErr w:type="spellStart"/>
      <w:r w:rsidRPr="00A64CC9">
        <w:t>representative</w:t>
      </w:r>
      <w:proofErr w:type="spellEnd"/>
      <w:r w:rsidRPr="00A64CC9">
        <w:t xml:space="preserve"> </w:t>
      </w:r>
      <w:proofErr w:type="spellStart"/>
      <w:r w:rsidRPr="00A64CC9">
        <w:t>of</w:t>
      </w:r>
      <w:proofErr w:type="spellEnd"/>
      <w:r w:rsidRPr="00A64CC9">
        <w:t xml:space="preserve"> </w:t>
      </w:r>
      <w:proofErr w:type="spellStart"/>
      <w:r w:rsidRPr="00A64CC9">
        <w:t>the</w:t>
      </w:r>
      <w:proofErr w:type="spellEnd"/>
      <w:r w:rsidRPr="00A64CC9">
        <w:t xml:space="preserve"> </w:t>
      </w:r>
      <w:proofErr w:type="spellStart"/>
      <w:r w:rsidRPr="00A64CC9">
        <w:t>sending</w:t>
      </w:r>
      <w:proofErr w:type="spellEnd"/>
      <w:r w:rsidRPr="00A64CC9">
        <w:t xml:space="preserve"> </w:t>
      </w:r>
      <w:proofErr w:type="spellStart"/>
      <w:r w:rsidRPr="00A64CC9">
        <w:t>or</w:t>
      </w:r>
      <w:proofErr w:type="spellEnd"/>
      <w:r w:rsidRPr="00A64CC9">
        <w:t xml:space="preserve"> </w:t>
      </w:r>
      <w:proofErr w:type="spellStart"/>
      <w:r w:rsidRPr="00A64CC9">
        <w:t>receiving</w:t>
      </w:r>
      <w:proofErr w:type="spellEnd"/>
      <w:r w:rsidRPr="00A64CC9">
        <w:t xml:space="preserve"> </w:t>
      </w:r>
      <w:proofErr w:type="spellStart"/>
      <w:r w:rsidRPr="00A64CC9">
        <w:t>organization</w:t>
      </w:r>
      <w:proofErr w:type="spellEnd"/>
      <w:r w:rsidRPr="00A64CC9">
        <w:rPr>
          <w:rStyle w:val="Referencafusnote"/>
          <w:vertAlign w:val="baseline"/>
        </w:rPr>
        <w:t xml:space="preserve"> </w:t>
      </w:r>
      <w:r w:rsidR="00A24058">
        <w:rPr>
          <w:rStyle w:val="Referencafusnote"/>
        </w:rPr>
        <w:footnoteReference w:id="2"/>
      </w:r>
    </w:p>
    <w:p w14:paraId="30D12364" w14:textId="1624DF29" w:rsidR="0013694E" w:rsidRDefault="64717868" w:rsidP="00A24058">
      <w:pPr>
        <w:ind w:firstLine="5245"/>
        <w:jc w:val="center"/>
      </w:pPr>
      <w:r>
        <w:t xml:space="preserve">                                                                                                  </w:t>
      </w:r>
      <w:r w:rsidR="00A24058">
        <w:t xml:space="preserve">    </w:t>
      </w:r>
      <w:bookmarkEnd w:id="10"/>
    </w:p>
    <w:p w14:paraId="547A1C71" w14:textId="77777777" w:rsidR="0013694E" w:rsidRDefault="0013694E" w:rsidP="0013694E">
      <w:pPr>
        <w:jc w:val="right"/>
        <w:rPr>
          <w:sz w:val="24"/>
          <w:szCs w:val="24"/>
        </w:rPr>
      </w:pPr>
    </w:p>
    <w:p w14:paraId="5C760373" w14:textId="48E6ACA5" w:rsidR="0013694E" w:rsidRDefault="0013694E" w:rsidP="0013694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4C09862C" w14:textId="6A3CD305" w:rsidR="00054BAD" w:rsidRPr="00A24058" w:rsidRDefault="00A64CC9" w:rsidP="00A64CC9">
      <w:pPr>
        <w:ind w:firstLine="5245"/>
      </w:pPr>
      <w:r>
        <w:t xml:space="preserve">       </w:t>
      </w:r>
      <w:r w:rsidR="00A24058">
        <w:t xml:space="preserve">  </w:t>
      </w:r>
      <w:r w:rsidRPr="00A64CC9">
        <w:t xml:space="preserve">Signature </w:t>
      </w:r>
      <w:proofErr w:type="spellStart"/>
      <w:r w:rsidRPr="00A64CC9">
        <w:t>of</w:t>
      </w:r>
      <w:proofErr w:type="spellEnd"/>
      <w:r w:rsidRPr="00A64CC9">
        <w:t xml:space="preserve"> </w:t>
      </w:r>
      <w:proofErr w:type="spellStart"/>
      <w:r w:rsidRPr="00A64CC9">
        <w:t>the</w:t>
      </w:r>
      <w:proofErr w:type="spellEnd"/>
      <w:r w:rsidRPr="00A64CC9">
        <w:t xml:space="preserve"> </w:t>
      </w:r>
      <w:proofErr w:type="spellStart"/>
      <w:r w:rsidRPr="00A64CC9">
        <w:t>mobility</w:t>
      </w:r>
      <w:proofErr w:type="spellEnd"/>
      <w:r w:rsidRPr="00A64CC9">
        <w:t xml:space="preserve"> participant</w:t>
      </w:r>
    </w:p>
    <w:sectPr w:rsidR="00054BAD" w:rsidRPr="00A24058" w:rsidSect="004C1605">
      <w:headerReference w:type="default" r:id="rId10"/>
      <w:footerReference w:type="default" r:id="rId11"/>
      <w:pgSz w:w="11906" w:h="16838"/>
      <w:pgMar w:top="1417" w:right="1417" w:bottom="1417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AC407" w14:textId="77777777" w:rsidR="00B060F4" w:rsidRDefault="00B060F4" w:rsidP="00511B8C">
      <w:pPr>
        <w:spacing w:after="0" w:line="240" w:lineRule="auto"/>
      </w:pPr>
      <w:r>
        <w:separator/>
      </w:r>
    </w:p>
  </w:endnote>
  <w:endnote w:type="continuationSeparator" w:id="0">
    <w:p w14:paraId="17D605E6" w14:textId="77777777" w:rsidR="00B060F4" w:rsidRDefault="00B060F4" w:rsidP="00511B8C">
      <w:pPr>
        <w:spacing w:after="0" w:line="240" w:lineRule="auto"/>
      </w:pPr>
      <w:r>
        <w:continuationSeparator/>
      </w:r>
    </w:p>
  </w:endnote>
  <w:endnote w:type="continuationNotice" w:id="1">
    <w:p w14:paraId="71F3F20E" w14:textId="77777777" w:rsidR="00B060F4" w:rsidRDefault="00B060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3A272" w14:textId="57F6C774" w:rsidR="00E91B89" w:rsidRDefault="004076FB">
    <w:pPr>
      <w:pStyle w:val="Podnoje"/>
    </w:pPr>
    <w:r>
      <w:rPr>
        <w:noProof/>
      </w:rPr>
      <w:drawing>
        <wp:inline distT="0" distB="0" distL="0" distR="0" wp14:anchorId="340E0F82" wp14:editId="40A3E4ED">
          <wp:extent cx="1704235" cy="69086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235" cy="690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14E94C5" wp14:editId="16776198">
          <wp:extent cx="1385986" cy="653001"/>
          <wp:effectExtent l="0" t="0" r="508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986" cy="653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53880" w14:textId="77777777" w:rsidR="00B060F4" w:rsidRDefault="00B060F4" w:rsidP="00511B8C">
      <w:pPr>
        <w:spacing w:after="0" w:line="240" w:lineRule="auto"/>
      </w:pPr>
      <w:r>
        <w:separator/>
      </w:r>
    </w:p>
  </w:footnote>
  <w:footnote w:type="continuationSeparator" w:id="0">
    <w:p w14:paraId="239BC9C4" w14:textId="77777777" w:rsidR="00B060F4" w:rsidRDefault="00B060F4" w:rsidP="00511B8C">
      <w:pPr>
        <w:spacing w:after="0" w:line="240" w:lineRule="auto"/>
      </w:pPr>
      <w:r>
        <w:continuationSeparator/>
      </w:r>
    </w:p>
  </w:footnote>
  <w:footnote w:type="continuationNotice" w:id="1">
    <w:p w14:paraId="27EDFE97" w14:textId="77777777" w:rsidR="00B060F4" w:rsidRDefault="00B060F4">
      <w:pPr>
        <w:spacing w:after="0" w:line="240" w:lineRule="auto"/>
      </w:pPr>
    </w:p>
  </w:footnote>
  <w:footnote w:id="2">
    <w:p w14:paraId="346A2727" w14:textId="027BEA33" w:rsidR="00A24058" w:rsidRDefault="00A24058" w:rsidP="00A24058">
      <w:pPr>
        <w:pStyle w:val="Tekstfusnote"/>
      </w:pPr>
      <w:r>
        <w:rPr>
          <w:rStyle w:val="Referencafusnote"/>
        </w:rPr>
        <w:footnoteRef/>
      </w:r>
      <w:r>
        <w:t xml:space="preserve"> </w:t>
      </w:r>
      <w:proofErr w:type="spellStart"/>
      <w:r w:rsidR="00A64CC9" w:rsidRPr="00A64CC9">
        <w:t>The</w:t>
      </w:r>
      <w:proofErr w:type="spellEnd"/>
      <w:r w:rsidR="00A64CC9" w:rsidRPr="00A64CC9">
        <w:t xml:space="preserve"> </w:t>
      </w:r>
      <w:proofErr w:type="spellStart"/>
      <w:r w:rsidR="00A64CC9" w:rsidRPr="00A64CC9">
        <w:t>signatory</w:t>
      </w:r>
      <w:proofErr w:type="spellEnd"/>
      <w:r w:rsidR="00A64CC9" w:rsidRPr="00A64CC9">
        <w:t xml:space="preserve"> </w:t>
      </w:r>
      <w:proofErr w:type="spellStart"/>
      <w:r w:rsidR="00A64CC9" w:rsidRPr="00A64CC9">
        <w:t>does</w:t>
      </w:r>
      <w:proofErr w:type="spellEnd"/>
      <w:r w:rsidR="00A64CC9" w:rsidRPr="00A64CC9">
        <w:t xml:space="preserve"> </w:t>
      </w:r>
      <w:proofErr w:type="spellStart"/>
      <w:r w:rsidR="00A64CC9" w:rsidRPr="00A64CC9">
        <w:t>not</w:t>
      </w:r>
      <w:proofErr w:type="spellEnd"/>
      <w:r w:rsidR="00A64CC9" w:rsidRPr="00A64CC9">
        <w:t xml:space="preserve"> </w:t>
      </w:r>
      <w:proofErr w:type="spellStart"/>
      <w:r w:rsidR="00A64CC9" w:rsidRPr="00A64CC9">
        <w:t>have</w:t>
      </w:r>
      <w:proofErr w:type="spellEnd"/>
      <w:r w:rsidR="00A64CC9" w:rsidRPr="00A64CC9">
        <w:t xml:space="preserve"> to </w:t>
      </w:r>
      <w:proofErr w:type="spellStart"/>
      <w:r w:rsidR="00A64CC9" w:rsidRPr="00A64CC9">
        <w:t>be</w:t>
      </w:r>
      <w:proofErr w:type="spellEnd"/>
      <w:r w:rsidR="00A64CC9" w:rsidRPr="00A64CC9">
        <w:t xml:space="preserve"> a </w:t>
      </w:r>
      <w:proofErr w:type="spellStart"/>
      <w:r w:rsidR="00A64CC9" w:rsidRPr="00A64CC9">
        <w:t>legal</w:t>
      </w:r>
      <w:proofErr w:type="spellEnd"/>
      <w:r w:rsidR="00A64CC9" w:rsidRPr="00A64CC9">
        <w:t xml:space="preserve"> </w:t>
      </w:r>
      <w:proofErr w:type="spellStart"/>
      <w:r w:rsidR="00A64CC9" w:rsidRPr="00A64CC9">
        <w:t>representative</w:t>
      </w:r>
      <w:proofErr w:type="spellEnd"/>
      <w:r w:rsidR="00A64CC9" w:rsidRPr="00A64CC9">
        <w:t xml:space="preserve">, </w:t>
      </w:r>
      <w:proofErr w:type="spellStart"/>
      <w:r w:rsidR="00A64CC9" w:rsidRPr="00A64CC9">
        <w:t>it</w:t>
      </w:r>
      <w:proofErr w:type="spellEnd"/>
      <w:r w:rsidR="00A64CC9" w:rsidRPr="00A64CC9">
        <w:t xml:space="preserve"> </w:t>
      </w:r>
      <w:proofErr w:type="spellStart"/>
      <w:r w:rsidR="00A64CC9" w:rsidRPr="00A64CC9">
        <w:t>can</w:t>
      </w:r>
      <w:proofErr w:type="spellEnd"/>
      <w:r w:rsidR="00A64CC9" w:rsidRPr="00A64CC9">
        <w:t xml:space="preserve"> </w:t>
      </w:r>
      <w:proofErr w:type="spellStart"/>
      <w:r w:rsidR="00A64CC9" w:rsidRPr="00A64CC9">
        <w:t>also</w:t>
      </w:r>
      <w:proofErr w:type="spellEnd"/>
      <w:r w:rsidR="00A64CC9" w:rsidRPr="00A64CC9">
        <w:t xml:space="preserve"> </w:t>
      </w:r>
      <w:proofErr w:type="spellStart"/>
      <w:r w:rsidR="00A64CC9" w:rsidRPr="00A64CC9">
        <w:t>be</w:t>
      </w:r>
      <w:proofErr w:type="spellEnd"/>
      <w:r w:rsidR="00A64CC9" w:rsidRPr="00A64CC9">
        <w:t xml:space="preserve"> a </w:t>
      </w:r>
      <w:proofErr w:type="spellStart"/>
      <w:r w:rsidR="00A64CC9" w:rsidRPr="00A64CC9">
        <w:t>project</w:t>
      </w:r>
      <w:proofErr w:type="spellEnd"/>
      <w:r w:rsidR="00A64CC9" w:rsidRPr="00A64CC9">
        <w:t xml:space="preserve"> </w:t>
      </w:r>
      <w:proofErr w:type="spellStart"/>
      <w:r w:rsidR="00A64CC9" w:rsidRPr="00A64CC9">
        <w:t>coordinator</w:t>
      </w:r>
      <w:proofErr w:type="spellEnd"/>
    </w:p>
    <w:p w14:paraId="676CDAE8" w14:textId="77777777" w:rsidR="00A24058" w:rsidRDefault="00A24058" w:rsidP="00A24058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3435B" w14:textId="5C347047" w:rsidR="00E91B89" w:rsidDel="00FE1A44" w:rsidRDefault="00FE1A44">
    <w:pPr>
      <w:pStyle w:val="Zaglavlje"/>
      <w:rPr>
        <w:del w:id="11" w:author="korisnik" w:date="2022-11-24T11:45:00Z"/>
        <w:sz w:val="16"/>
        <w:szCs w:val="16"/>
      </w:rPr>
    </w:pPr>
    <w:ins w:id="12" w:author="korisnik" w:date="2022-11-24T11:45:00Z">
      <w:r>
        <w:rPr>
          <w:noProof/>
          <w:lang w:eastAsia="hr-HR"/>
        </w:rPr>
        <w:drawing>
          <wp:inline distT="0" distB="0" distL="0" distR="0" wp14:anchorId="62C44588" wp14:editId="1EAC6845">
            <wp:extent cx="1095375" cy="10953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os-prozirni-200x200.png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7" cy="109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  <w:del w:id="13" w:author="korisnik" w:date="2022-11-24T11:45:00Z">
      <w:r w:rsidR="00A64CC9" w:rsidRPr="00A64CC9" w:rsidDel="00FE1A44">
        <w:rPr>
          <w:sz w:val="16"/>
          <w:szCs w:val="16"/>
          <w:highlight w:val="yellow"/>
        </w:rPr>
        <w:delText>Memorandum or logo of the Beneficiary</w:delText>
      </w:r>
    </w:del>
  </w:p>
  <w:p w14:paraId="768071F3" w14:textId="77777777" w:rsidR="00A64CC9" w:rsidRDefault="00A64CC9">
    <w:pPr>
      <w:pStyle w:val="Zaglavlje"/>
      <w:rPr>
        <w:sz w:val="16"/>
        <w:szCs w:val="16"/>
      </w:rPr>
    </w:pPr>
  </w:p>
  <w:p w14:paraId="4C098633" w14:textId="62148E56" w:rsidR="00511B8C" w:rsidRDefault="00A64CC9">
    <w:pPr>
      <w:pStyle w:val="Zaglavlje"/>
    </w:pPr>
    <w:del w:id="14" w:author="korisnik" w:date="2022-11-24T11:45:00Z">
      <w:r w:rsidDel="00FE1A44">
        <w:rPr>
          <w:sz w:val="16"/>
          <w:szCs w:val="16"/>
        </w:rPr>
        <w:delText>S</w:delText>
      </w:r>
      <w:r w:rsidRPr="00A64CC9" w:rsidDel="00FE1A44">
        <w:rPr>
          <w:sz w:val="16"/>
          <w:szCs w:val="16"/>
        </w:rPr>
        <w:delText xml:space="preserve">tatement </w:delText>
      </w:r>
      <w:r w:rsidDel="00FE1A44">
        <w:rPr>
          <w:sz w:val="16"/>
          <w:szCs w:val="16"/>
        </w:rPr>
        <w:delText xml:space="preserve">template </w:delText>
      </w:r>
      <w:r w:rsidRPr="00A64CC9" w:rsidDel="00FE1A44">
        <w:rPr>
          <w:sz w:val="16"/>
          <w:szCs w:val="16"/>
        </w:rPr>
        <w:delText xml:space="preserve">for the purpose of supporting documentation in the case of </w:delText>
      </w:r>
      <w:r w:rsidDel="00FE1A44">
        <w:rPr>
          <w:sz w:val="16"/>
          <w:szCs w:val="16"/>
        </w:rPr>
        <w:delText>using a green travel</w:delText>
      </w:r>
    </w:del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AD"/>
    <w:rsid w:val="00006BAA"/>
    <w:rsid w:val="00054BAD"/>
    <w:rsid w:val="00062B2B"/>
    <w:rsid w:val="00077E62"/>
    <w:rsid w:val="00126EE6"/>
    <w:rsid w:val="001367DE"/>
    <w:rsid w:val="0013694E"/>
    <w:rsid w:val="001B3188"/>
    <w:rsid w:val="00237864"/>
    <w:rsid w:val="00265EAA"/>
    <w:rsid w:val="00327ABF"/>
    <w:rsid w:val="003805C4"/>
    <w:rsid w:val="003972FD"/>
    <w:rsid w:val="003F6F4A"/>
    <w:rsid w:val="004076FB"/>
    <w:rsid w:val="004214C9"/>
    <w:rsid w:val="004A6B4F"/>
    <w:rsid w:val="004C1605"/>
    <w:rsid w:val="00511B8C"/>
    <w:rsid w:val="005752FF"/>
    <w:rsid w:val="005923E8"/>
    <w:rsid w:val="005C541D"/>
    <w:rsid w:val="00700F21"/>
    <w:rsid w:val="007C44D9"/>
    <w:rsid w:val="007C4A37"/>
    <w:rsid w:val="0084491F"/>
    <w:rsid w:val="008A1B3A"/>
    <w:rsid w:val="008A2758"/>
    <w:rsid w:val="008B2281"/>
    <w:rsid w:val="008D4ED8"/>
    <w:rsid w:val="008D7FC6"/>
    <w:rsid w:val="00942C46"/>
    <w:rsid w:val="00965327"/>
    <w:rsid w:val="00967D76"/>
    <w:rsid w:val="00991801"/>
    <w:rsid w:val="00A24058"/>
    <w:rsid w:val="00A616F5"/>
    <w:rsid w:val="00A64CC9"/>
    <w:rsid w:val="00AA726A"/>
    <w:rsid w:val="00AD44B9"/>
    <w:rsid w:val="00B060F4"/>
    <w:rsid w:val="00B909EC"/>
    <w:rsid w:val="00C20842"/>
    <w:rsid w:val="00C30068"/>
    <w:rsid w:val="00C4304B"/>
    <w:rsid w:val="00C629D7"/>
    <w:rsid w:val="00CF4D66"/>
    <w:rsid w:val="00D36301"/>
    <w:rsid w:val="00D87C9A"/>
    <w:rsid w:val="00E037FA"/>
    <w:rsid w:val="00E048BE"/>
    <w:rsid w:val="00E04D51"/>
    <w:rsid w:val="00E1631C"/>
    <w:rsid w:val="00E246A6"/>
    <w:rsid w:val="00E57272"/>
    <w:rsid w:val="00E91B89"/>
    <w:rsid w:val="00F22B81"/>
    <w:rsid w:val="00F34051"/>
    <w:rsid w:val="00F81147"/>
    <w:rsid w:val="00F91792"/>
    <w:rsid w:val="00F92394"/>
    <w:rsid w:val="00FE1A44"/>
    <w:rsid w:val="020B0881"/>
    <w:rsid w:val="0595B3DB"/>
    <w:rsid w:val="060DC122"/>
    <w:rsid w:val="076CDA2A"/>
    <w:rsid w:val="0A6924FE"/>
    <w:rsid w:val="0AACECFD"/>
    <w:rsid w:val="0B2DCA0F"/>
    <w:rsid w:val="0D820B8B"/>
    <w:rsid w:val="0DC0681E"/>
    <w:rsid w:val="0DDF24FC"/>
    <w:rsid w:val="0E7B6056"/>
    <w:rsid w:val="10742113"/>
    <w:rsid w:val="10FA9413"/>
    <w:rsid w:val="11FE6FE1"/>
    <w:rsid w:val="1243D78E"/>
    <w:rsid w:val="14298ADE"/>
    <w:rsid w:val="146FAB67"/>
    <w:rsid w:val="147866A2"/>
    <w:rsid w:val="151D3076"/>
    <w:rsid w:val="16703EFA"/>
    <w:rsid w:val="1863750E"/>
    <w:rsid w:val="18D1AF07"/>
    <w:rsid w:val="190F0EF3"/>
    <w:rsid w:val="193C2D92"/>
    <w:rsid w:val="196D95E9"/>
    <w:rsid w:val="1971EFF6"/>
    <w:rsid w:val="1B09664A"/>
    <w:rsid w:val="1C50FD23"/>
    <w:rsid w:val="1D39BA20"/>
    <w:rsid w:val="1DAFF21D"/>
    <w:rsid w:val="1DE024B8"/>
    <w:rsid w:val="21C294C1"/>
    <w:rsid w:val="21D11268"/>
    <w:rsid w:val="21D4693A"/>
    <w:rsid w:val="242B87E3"/>
    <w:rsid w:val="2500C5A4"/>
    <w:rsid w:val="266DCCE0"/>
    <w:rsid w:val="26A4838B"/>
    <w:rsid w:val="271CC284"/>
    <w:rsid w:val="27CEC0F5"/>
    <w:rsid w:val="2C4AA1BE"/>
    <w:rsid w:val="2CE9F8C2"/>
    <w:rsid w:val="2FD734DE"/>
    <w:rsid w:val="33CA3ED5"/>
    <w:rsid w:val="347D4FBF"/>
    <w:rsid w:val="38E12B32"/>
    <w:rsid w:val="39E9BAF9"/>
    <w:rsid w:val="3D15E99E"/>
    <w:rsid w:val="3E04836F"/>
    <w:rsid w:val="3E1E647D"/>
    <w:rsid w:val="3E5F22DE"/>
    <w:rsid w:val="40B0E0ED"/>
    <w:rsid w:val="42BECC35"/>
    <w:rsid w:val="445A9C96"/>
    <w:rsid w:val="456EA08F"/>
    <w:rsid w:val="46073127"/>
    <w:rsid w:val="485DB05E"/>
    <w:rsid w:val="48E30528"/>
    <w:rsid w:val="4914E9FF"/>
    <w:rsid w:val="4A881AAF"/>
    <w:rsid w:val="4AB99EFE"/>
    <w:rsid w:val="4D4A5A86"/>
    <w:rsid w:val="4F427F95"/>
    <w:rsid w:val="4F9D4F3D"/>
    <w:rsid w:val="4FB6779A"/>
    <w:rsid w:val="52E37033"/>
    <w:rsid w:val="52EB978E"/>
    <w:rsid w:val="53090A74"/>
    <w:rsid w:val="576706F6"/>
    <w:rsid w:val="57CE8AD9"/>
    <w:rsid w:val="58624D94"/>
    <w:rsid w:val="59443183"/>
    <w:rsid w:val="5A536707"/>
    <w:rsid w:val="5A66B8C3"/>
    <w:rsid w:val="5D185A90"/>
    <w:rsid w:val="5EE085F6"/>
    <w:rsid w:val="64717868"/>
    <w:rsid w:val="67563C0E"/>
    <w:rsid w:val="67E30054"/>
    <w:rsid w:val="69B8A43D"/>
    <w:rsid w:val="6A0568EF"/>
    <w:rsid w:val="6BFDA542"/>
    <w:rsid w:val="6CE3CAA9"/>
    <w:rsid w:val="6D44C311"/>
    <w:rsid w:val="6F847FC0"/>
    <w:rsid w:val="706BFF53"/>
    <w:rsid w:val="71475DDD"/>
    <w:rsid w:val="73982DF8"/>
    <w:rsid w:val="7554386B"/>
    <w:rsid w:val="777D486E"/>
    <w:rsid w:val="7BA0BC32"/>
    <w:rsid w:val="7FD7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9861D"/>
  <w15:docId w15:val="{EE5789A9-EF47-4450-A2E8-C17B52B4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1B8C"/>
  </w:style>
  <w:style w:type="paragraph" w:styleId="Podnoje">
    <w:name w:val="footer"/>
    <w:basedOn w:val="Normal"/>
    <w:link w:val="Podnoje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1B8C"/>
  </w:style>
  <w:style w:type="paragraph" w:styleId="Tekstbalonia">
    <w:name w:val="Balloon Text"/>
    <w:basedOn w:val="Normal"/>
    <w:link w:val="TekstbaloniaChar"/>
    <w:uiPriority w:val="99"/>
    <w:semiHidden/>
    <w:unhideWhenUsed/>
    <w:rsid w:val="0051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1B8C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42C4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2C4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2C4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2C4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2C46"/>
    <w:rPr>
      <w:b/>
      <w:bCs/>
      <w:sz w:val="20"/>
      <w:szCs w:val="20"/>
    </w:rPr>
  </w:style>
  <w:style w:type="character" w:styleId="Tekstrezerviranogmjesta">
    <w:name w:val="Placeholder Text"/>
    <w:basedOn w:val="Zadanifontodlomka"/>
    <w:uiPriority w:val="99"/>
    <w:semiHidden/>
    <w:rsid w:val="005C541D"/>
    <w:rPr>
      <w:color w:val="808080"/>
    </w:rPr>
  </w:style>
  <w:style w:type="character" w:customStyle="1" w:styleId="Style1">
    <w:name w:val="Style1"/>
    <w:basedOn w:val="Zadanifontodlomka"/>
    <w:uiPriority w:val="1"/>
    <w:rsid w:val="00967D76"/>
    <w:rPr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037FA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037FA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037FA"/>
    <w:rPr>
      <w:vertAlign w:val="superscript"/>
    </w:rPr>
  </w:style>
  <w:style w:type="paragraph" w:styleId="Revizija">
    <w:name w:val="Revision"/>
    <w:hidden/>
    <w:uiPriority w:val="99"/>
    <w:semiHidden/>
    <w:rsid w:val="00AD44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BA5AE67D5AB4E9521E4C4CE18C8EA" ma:contentTypeVersion="6" ma:contentTypeDescription="Create a new document." ma:contentTypeScope="" ma:versionID="210b7e81476e87c23073379150bf2e2f">
  <xsd:schema xmlns:xsd="http://www.w3.org/2001/XMLSchema" xmlns:xs="http://www.w3.org/2001/XMLSchema" xmlns:p="http://schemas.microsoft.com/office/2006/metadata/properties" xmlns:ns2="9de661cd-3ad9-405d-9d89-a8d97b008509" xmlns:ns3="1da0a812-136f-4ea9-9d0e-4cd82503c772" targetNamespace="http://schemas.microsoft.com/office/2006/metadata/properties" ma:root="true" ma:fieldsID="b09a5c5132bcecd5f903ebbdfed6d8ce" ns2:_="" ns3:_="">
    <xsd:import namespace="9de661cd-3ad9-405d-9d89-a8d97b008509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661cd-3ad9-405d-9d89-a8d97b0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4BFBF-B6E3-4B57-A792-2454C58E45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723F44-A500-4B5D-B373-0508851D5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661cd-3ad9-405d-9d89-a8d97b008509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180715-E54A-4557-88CC-429ABC7542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766669-6980-488B-8932-84A9EED6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Katavić</dc:creator>
  <cp:lastModifiedBy>korisnik</cp:lastModifiedBy>
  <cp:revision>8</cp:revision>
  <dcterms:created xsi:type="dcterms:W3CDTF">2021-09-20T09:54:00Z</dcterms:created>
  <dcterms:modified xsi:type="dcterms:W3CDTF">2022-11-24T10:46:00Z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0x0101008BCBA5AE67D5AB4E9521E4C4CE18C8EA</vt:lpwstr>
  </property>
  <property fmtid="{D5CDD505-2E9C-101B-9397-08002B2CF9AE}" pid="3" name="Order">
    <vt:r8>600</vt:r8>
  </property>
</Properties>
</file>